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62D8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539"/>
        <w:gridCol w:w="12"/>
        <w:gridCol w:w="13"/>
        <w:gridCol w:w="398"/>
        <w:gridCol w:w="1523"/>
        <w:gridCol w:w="1265"/>
        <w:gridCol w:w="1018"/>
        <w:gridCol w:w="717"/>
        <w:gridCol w:w="301"/>
        <w:gridCol w:w="509"/>
        <w:gridCol w:w="509"/>
        <w:gridCol w:w="109"/>
        <w:gridCol w:w="224"/>
        <w:gridCol w:w="685"/>
        <w:gridCol w:w="1018"/>
      </w:tblGrid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62D8B" w:rsidRPr="003A2770" w:rsidRDefault="00962D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Fažana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D8B" w:rsidP="004C3220">
            <w:pPr>
              <w:rPr>
                <w:b/>
                <w:sz w:val="22"/>
                <w:szCs w:val="22"/>
              </w:rPr>
            </w:pPr>
            <w:proofErr w:type="spellStart"/>
            <w:r w:rsidRPr="00962D8B">
              <w:rPr>
                <w:b/>
                <w:sz w:val="22"/>
                <w:szCs w:val="22"/>
              </w:rPr>
              <w:t>Puljska</w:t>
            </w:r>
            <w:proofErr w:type="spellEnd"/>
            <w:r w:rsidRPr="00962D8B">
              <w:rPr>
                <w:b/>
                <w:sz w:val="22"/>
                <w:szCs w:val="22"/>
              </w:rPr>
              <w:t xml:space="preserve"> cesta 9  p.p. 15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62D8B" w:rsidRPr="003A2770" w:rsidRDefault="00962D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Fažana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D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52212</w:t>
            </w:r>
          </w:p>
        </w:tc>
      </w:tr>
      <w:tr w:rsidR="00A17B08" w:rsidRPr="003A2770" w:rsidTr="004F115A">
        <w:trPr>
          <w:trHeight w:val="135"/>
          <w:jc w:val="center"/>
        </w:trPr>
        <w:tc>
          <w:tcPr>
            <w:tcW w:w="5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16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62D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 i b razreda</w:t>
            </w:r>
          </w:p>
        </w:tc>
        <w:tc>
          <w:tcPr>
            <w:tcW w:w="192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F115A">
        <w:trPr>
          <w:trHeight w:val="6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62D8B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DA3AA" wp14:editId="62FC727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135255</wp:posOffset>
                      </wp:positionV>
                      <wp:extent cx="209550" cy="238125"/>
                      <wp:effectExtent l="0" t="0" r="19050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8C3A48" id="Elipsa 1" o:spid="_x0000_s1026" style="position:absolute;margin-left:-2.45pt;margin-top:10.65pt;width:16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" filled="f" strokecolor="black [3200]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5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F115A">
        <w:trPr>
          <w:trHeight w:val="206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5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62D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62D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5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5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F115A">
        <w:trPr>
          <w:trHeight w:val="9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62D8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03AA3" wp14:editId="25A6620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-24130</wp:posOffset>
                      </wp:positionV>
                      <wp:extent cx="209550" cy="23812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1EFB87" id="Elipsa 2" o:spid="_x0000_s1026" style="position:absolute;margin-left:-3.95pt;margin-top:-1.9pt;width:16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" filled="f" strokecolor="windowText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>a)</w:t>
            </w:r>
            <w:r>
              <w:rPr>
                <w:rFonts w:ascii="Times New Roman" w:hAnsi="Times New Roman"/>
                <w:noProof/>
                <w:lang w:eastAsia="hr-HR"/>
              </w:rPr>
              <w:t xml:space="preserve"> 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F115A">
        <w:trPr>
          <w:trHeight w:val="75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750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1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62D8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62D8B">
              <w:rPr>
                <w:rFonts w:eastAsia="Calibri"/>
                <w:sz w:val="22"/>
                <w:szCs w:val="22"/>
              </w:rPr>
              <w:t>09.</w:t>
            </w:r>
          </w:p>
        </w:tc>
        <w:tc>
          <w:tcPr>
            <w:tcW w:w="10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62D8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10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62D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21.</w:t>
            </w:r>
          </w:p>
        </w:tc>
        <w:tc>
          <w:tcPr>
            <w:tcW w:w="10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62D8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101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62D8B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F115A">
        <w:trPr>
          <w:trHeight w:val="495"/>
          <w:jc w:val="center"/>
        </w:trPr>
        <w:tc>
          <w:tcPr>
            <w:tcW w:w="5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F115A">
        <w:trPr>
          <w:trHeight w:val="135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F115A">
        <w:trPr>
          <w:trHeight w:val="51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62D8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  <w:bookmarkStart w:id="0" w:name="_GoBack"/>
        <w:bookmarkEnd w:id="0"/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D8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3+ 1 asistent</w:t>
            </w:r>
          </w:p>
        </w:tc>
      </w:tr>
      <w:tr w:rsidR="00A17B08" w:rsidRPr="003A2770" w:rsidTr="004F115A">
        <w:trPr>
          <w:trHeight w:val="51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6DC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F115A">
        <w:trPr>
          <w:trHeight w:val="105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62D8B" w:rsidRPr="00962D8B" w:rsidRDefault="00962D8B" w:rsidP="00962D8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Faž</w:t>
            </w:r>
            <w:r w:rsidRPr="00962D8B">
              <w:rPr>
                <w:rFonts w:ascii="Times New Roman" w:hAnsi="Times New Roman"/>
              </w:rPr>
              <w:t>ana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62D8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Zagreb- Sveti Križ Začretje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62D8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2D8B">
              <w:rPr>
                <w:rFonts w:ascii="Times New Roman" w:hAnsi="Times New Roman"/>
              </w:rPr>
              <w:t>Zagreb- Sveti Križ Začretje</w:t>
            </w:r>
          </w:p>
        </w:tc>
      </w:tr>
      <w:tr w:rsidR="00A17B08" w:rsidRPr="003A2770" w:rsidTr="004F115A">
        <w:trPr>
          <w:trHeight w:val="90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F115A">
        <w:trPr>
          <w:trHeight w:val="766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62D8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8A64EA" wp14:editId="434E5BD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-22225</wp:posOffset>
                      </wp:positionV>
                      <wp:extent cx="200025" cy="238125"/>
                      <wp:effectExtent l="0" t="0" r="28575" b="28575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F5B2F5D" id="Elipsa 3" o:spid="_x0000_s1026" style="position:absolute;margin-left:1.25pt;margin-top:-1.75pt;width:15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" filled="f" strokecolor="windowText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2D8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F115A">
        <w:trPr>
          <w:trHeight w:val="60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4F115A" w:rsidP="004C3220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1496ED" wp14:editId="79EEFA6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-50165</wp:posOffset>
                      </wp:positionV>
                      <wp:extent cx="200025" cy="238125"/>
                      <wp:effectExtent l="0" t="0" r="28575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7B1F752" id="Elipsa 4" o:spid="_x0000_s1026" style="position:absolute;margin-left:3.9pt;margin-top:-3.95pt;width:15.7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" filled="f" strokecolor="windowText" strokeweight="2pt"/>
                  </w:pict>
                </mc:Fallback>
              </mc:AlternateContent>
            </w:r>
            <w:r w:rsidR="00A17B08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F115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F115A">
        <w:trPr>
          <w:trHeight w:val="24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4F115A" w:rsidP="004C3220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D9924F" wp14:editId="34CE8E0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-32385</wp:posOffset>
                      </wp:positionV>
                      <wp:extent cx="200025" cy="238125"/>
                      <wp:effectExtent l="0" t="0" r="28575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552B538" id="Elipsa 5" o:spid="_x0000_s1026" style="position:absolute;margin-left:3.9pt;margin-top:-2.55pt;width:15.7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" filled="f" strokecolor="windowText" strokeweight="2pt"/>
                  </w:pict>
                </mc:Fallback>
              </mc:AlternateContent>
            </w:r>
            <w:r w:rsidR="00A17B08"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53344" w:rsidRDefault="00053344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(večera-doručak)</w:t>
            </w:r>
          </w:p>
        </w:tc>
      </w:tr>
      <w:tr w:rsidR="00A17B08" w:rsidRPr="003A2770" w:rsidTr="004F115A">
        <w:trPr>
          <w:trHeight w:val="49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8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53344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drugi dan u sklopu radionice </w:t>
            </w:r>
          </w:p>
        </w:tc>
      </w:tr>
      <w:tr w:rsidR="00A17B08" w:rsidRPr="003A2770" w:rsidTr="004F115A">
        <w:trPr>
          <w:trHeight w:val="75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F115A">
        <w:trPr>
          <w:trHeight w:val="766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75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F115A">
        <w:trPr>
          <w:trHeight w:val="736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3344" w:rsidRDefault="000533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53344">
              <w:rPr>
                <w:rFonts w:ascii="Times New Roman" w:hAnsi="Times New Roman"/>
                <w:sz w:val="32"/>
                <w:szCs w:val="32"/>
                <w:vertAlign w:val="superscript"/>
              </w:rPr>
              <w:t>Muzej iluzija Zagr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eb, Poštanski muzej Zagreb ili E</w:t>
            </w:r>
            <w:r w:rsidRPr="00053344">
              <w:rPr>
                <w:rFonts w:ascii="Times New Roman" w:hAnsi="Times New Roman"/>
                <w:sz w:val="32"/>
                <w:szCs w:val="32"/>
                <w:vertAlign w:val="superscript"/>
              </w:rPr>
              <w:t>tnografski muzej Zagreb</w:t>
            </w:r>
          </w:p>
        </w:tc>
      </w:tr>
      <w:tr w:rsidR="00A17B08" w:rsidRPr="003A2770" w:rsidTr="004F115A">
        <w:trPr>
          <w:trHeight w:val="379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53344" w:rsidRDefault="000533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05334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Coprnjaki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 Coprnjice </w:t>
            </w:r>
            <w:r w:rsidRPr="0005334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S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</w:t>
            </w:r>
            <w:r w:rsidRPr="0005334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eti .Križ Začretje </w:t>
            </w:r>
          </w:p>
          <w:p w:rsidR="00A17B08" w:rsidRPr="00053344" w:rsidRDefault="0005334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5334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e-mail.jasna.vukic@gmail.com, Telefon: 049 228 013 /091 895 2731</w:t>
            </w:r>
          </w:p>
        </w:tc>
      </w:tr>
      <w:tr w:rsidR="00A17B08" w:rsidRPr="003A2770" w:rsidTr="004F115A">
        <w:trPr>
          <w:trHeight w:val="40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244A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244A3A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X 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- </w:t>
            </w:r>
            <w:r w:rsidRPr="00244A3A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Zagreb </w:t>
            </w:r>
          </w:p>
        </w:tc>
      </w:tr>
      <w:tr w:rsidR="00A17B08" w:rsidRPr="003A2770" w:rsidTr="004F115A">
        <w:trPr>
          <w:trHeight w:val="40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F115A">
        <w:trPr>
          <w:trHeight w:val="826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2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244A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244A3A">
              <w:rPr>
                <w:rFonts w:ascii="Times New Roman" w:hAnsi="Times New Roman"/>
                <w:sz w:val="36"/>
                <w:szCs w:val="36"/>
                <w:vertAlign w:val="superscript"/>
              </w:rPr>
              <w:t>Razgled starog grada Zagreb, ručak u sklopu radionice</w:t>
            </w:r>
          </w:p>
        </w:tc>
      </w:tr>
      <w:tr w:rsidR="00A17B08" w:rsidRPr="003A2770" w:rsidTr="004F115A">
        <w:trPr>
          <w:trHeight w:val="6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9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F115A">
        <w:trPr>
          <w:trHeight w:val="51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48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F115A">
        <w:trPr>
          <w:trHeight w:val="49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93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244A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44A3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F115A">
        <w:trPr>
          <w:trHeight w:val="51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3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244A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44A3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F115A">
        <w:trPr>
          <w:trHeight w:val="36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93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244A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44A3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F115A">
        <w:trPr>
          <w:trHeight w:val="49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93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244A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44A3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F115A">
        <w:trPr>
          <w:trHeight w:val="360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93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44A3A" w:rsidRDefault="00244A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44A3A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F115A">
        <w:trPr>
          <w:trHeight w:val="255"/>
          <w:jc w:val="center"/>
        </w:trPr>
        <w:tc>
          <w:tcPr>
            <w:tcW w:w="9377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F115A">
        <w:trPr>
          <w:trHeight w:val="315"/>
          <w:jc w:val="center"/>
        </w:trPr>
        <w:tc>
          <w:tcPr>
            <w:tcW w:w="5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99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355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4F115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03</w:t>
            </w:r>
            <w:r w:rsidRPr="004F115A">
              <w:rPr>
                <w:rFonts w:ascii="Times New Roman" w:hAnsi="Times New Roman"/>
                <w:b/>
                <w:i/>
                <w:sz w:val="28"/>
                <w:szCs w:val="28"/>
              </w:rPr>
              <w:t>. 03. 2016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F115A">
        <w:trPr>
          <w:trHeight w:val="586"/>
          <w:jc w:val="center"/>
        </w:trPr>
        <w:tc>
          <w:tcPr>
            <w:tcW w:w="602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F115A" w:rsidRDefault="004F115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115A">
              <w:rPr>
                <w:rFonts w:ascii="Times New Roman" w:hAnsi="Times New Roman"/>
                <w:b/>
                <w:i/>
                <w:sz w:val="28"/>
                <w:szCs w:val="28"/>
              </w:rPr>
              <w:t>08.03</w:t>
            </w:r>
          </w:p>
        </w:tc>
        <w:tc>
          <w:tcPr>
            <w:tcW w:w="17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F115A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4F115A">
              <w:rPr>
                <w:rFonts w:ascii="Times New Roman" w:hAnsi="Times New Roman"/>
                <w:b/>
                <w:i/>
              </w:rPr>
              <w:t xml:space="preserve">u    </w:t>
            </w:r>
            <w:r w:rsidR="004F115A" w:rsidRPr="004F115A">
              <w:rPr>
                <w:rFonts w:ascii="Times New Roman" w:hAnsi="Times New Roman"/>
                <w:b/>
                <w:i/>
              </w:rPr>
              <w:t>10.30</w:t>
            </w:r>
            <w:r w:rsidRPr="004F115A">
              <w:rPr>
                <w:rFonts w:ascii="Times New Roman" w:hAnsi="Times New Roman"/>
                <w:b/>
                <w:i/>
              </w:rPr>
              <w:t xml:space="preserve">           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53344"/>
    <w:rsid w:val="00244A3A"/>
    <w:rsid w:val="00317159"/>
    <w:rsid w:val="004F115A"/>
    <w:rsid w:val="00925B1E"/>
    <w:rsid w:val="00962D8B"/>
    <w:rsid w:val="009E58AB"/>
    <w:rsid w:val="00A17B08"/>
    <w:rsid w:val="00A531BC"/>
    <w:rsid w:val="00BA43BE"/>
    <w:rsid w:val="00BC65F1"/>
    <w:rsid w:val="00C467A8"/>
    <w:rsid w:val="00CD4729"/>
    <w:rsid w:val="00CF2985"/>
    <w:rsid w:val="00D44AD9"/>
    <w:rsid w:val="00EE6DC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Dubravka</cp:lastModifiedBy>
  <cp:revision>3</cp:revision>
  <dcterms:created xsi:type="dcterms:W3CDTF">2016-02-21T19:26:00Z</dcterms:created>
  <dcterms:modified xsi:type="dcterms:W3CDTF">2016-02-21T19:28:00Z</dcterms:modified>
</cp:coreProperties>
</file>