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31B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62D8B">
              <w:rPr>
                <w:b/>
                <w:sz w:val="18"/>
              </w:rPr>
              <w:t>./2016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39"/>
        <w:gridCol w:w="12"/>
        <w:gridCol w:w="13"/>
        <w:gridCol w:w="398"/>
        <w:gridCol w:w="1523"/>
        <w:gridCol w:w="1265"/>
        <w:gridCol w:w="1018"/>
        <w:gridCol w:w="717"/>
        <w:gridCol w:w="301"/>
        <w:gridCol w:w="509"/>
        <w:gridCol w:w="509"/>
        <w:gridCol w:w="109"/>
        <w:gridCol w:w="224"/>
        <w:gridCol w:w="685"/>
        <w:gridCol w:w="1018"/>
      </w:tblGrid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62D8B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Fažana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rPr>
                <w:b/>
                <w:sz w:val="22"/>
                <w:szCs w:val="22"/>
              </w:rPr>
            </w:pPr>
            <w:proofErr w:type="spellStart"/>
            <w:r w:rsidRPr="00962D8B">
              <w:rPr>
                <w:b/>
                <w:sz w:val="22"/>
                <w:szCs w:val="22"/>
              </w:rPr>
              <w:t>Puljska</w:t>
            </w:r>
            <w:proofErr w:type="spellEnd"/>
            <w:r w:rsidRPr="00962D8B">
              <w:rPr>
                <w:b/>
                <w:sz w:val="22"/>
                <w:szCs w:val="22"/>
              </w:rPr>
              <w:t xml:space="preserve"> cesta 9  p.p. 15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62D8B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Fažana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52212</w:t>
            </w:r>
          </w:p>
        </w:tc>
      </w:tr>
      <w:tr w:rsidR="00A17B08" w:rsidRPr="003A2770" w:rsidTr="004F115A">
        <w:trPr>
          <w:trHeight w:val="135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31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a i b </w:t>
            </w:r>
            <w:r w:rsidR="00962D8B">
              <w:rPr>
                <w:b/>
                <w:sz w:val="22"/>
                <w:szCs w:val="22"/>
              </w:rPr>
              <w:t>razreda</w:t>
            </w:r>
          </w:p>
        </w:tc>
        <w:tc>
          <w:tcPr>
            <w:tcW w:w="19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0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31B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DA3AA" wp14:editId="62FC727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-46355</wp:posOffset>
                      </wp:positionV>
                      <wp:extent cx="209550" cy="2381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3E3115" id="Elipsa 1" o:spid="_x0000_s1026" style="position:absolute;margin-left:-2.45pt;margin-top:-3.65pt;width:1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" filled="f" strokecolor="black [3200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31B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531B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9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03AA3" wp14:editId="25A6620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-24130</wp:posOffset>
                      </wp:positionV>
                      <wp:extent cx="209550" cy="2381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EFB87" id="Elipsa 2" o:spid="_x0000_s1026" style="position:absolute;margin-left:-3.95pt;margin-top:-1.9pt;width:16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A531B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F115A">
        <w:trPr>
          <w:trHeight w:val="7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75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531B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0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31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0009"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>09.</w:t>
            </w:r>
          </w:p>
        </w:tc>
        <w:tc>
          <w:tcPr>
            <w:tcW w:w="10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62D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A531B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500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07</w:t>
            </w:r>
            <w:r w:rsidR="00A531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2D8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F115A">
        <w:trPr>
          <w:trHeight w:val="13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531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F115A">
        <w:trPr>
          <w:trHeight w:val="10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62D8B" w:rsidRPr="00962D8B" w:rsidRDefault="00962D8B" w:rsidP="00962D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Faž</w:t>
            </w:r>
            <w:r w:rsidRPr="00962D8B">
              <w:rPr>
                <w:rFonts w:ascii="Times New Roman" w:hAnsi="Times New Roman"/>
              </w:rPr>
              <w:t>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31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Senj, Zadar, Nin ,Šibenik; NP Krka, Split, Trogir, Smiljan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31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F115A">
        <w:trPr>
          <w:trHeight w:val="90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F115A">
        <w:trPr>
          <w:trHeight w:val="76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A64EA" wp14:editId="434E5BD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-22225</wp:posOffset>
                      </wp:positionV>
                      <wp:extent cx="200025" cy="23812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5B2F5D" id="Elipsa 3" o:spid="_x0000_s1026" style="position:absolute;margin-left:1.25pt;margin-top:-1.75pt;width:15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531B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B96A2" wp14:editId="446EA04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-44450</wp:posOffset>
                      </wp:positionV>
                      <wp:extent cx="200025" cy="238125"/>
                      <wp:effectExtent l="0" t="0" r="28575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AE9EE2D" id="Elipsa 7" o:spid="_x0000_s1026" style="position:absolute;margin-left:.9pt;margin-top:-3.5pt;width:15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="00A17B08"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31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4F115A" w:rsidP="004C322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496ED" wp14:editId="79EEFA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-50165</wp:posOffset>
                      </wp:positionV>
                      <wp:extent cx="200025" cy="238125"/>
                      <wp:effectExtent l="0" t="0" r="28575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B1F752" id="Elipsa 4" o:spid="_x0000_s1026" style="position:absolute;margin-left:3.9pt;margin-top:-3.95pt;width:15.7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531B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X-     2</w:t>
            </w:r>
            <w:r w:rsidR="004F115A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  <w:bookmarkStart w:id="0" w:name="_GoBack"/>
        <w:bookmarkEnd w:id="0"/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3344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1E4879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EDDDF8" wp14:editId="4269636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-2540</wp:posOffset>
                      </wp:positionV>
                      <wp:extent cx="200025" cy="238125"/>
                      <wp:effectExtent l="0" t="0" r="28575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1812D" id="Elipsa 5" o:spid="_x0000_s1026" style="position:absolute;margin-left:3pt;margin-top:-.2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31BC" w:rsidRDefault="00A531BC" w:rsidP="00A531BC">
            <w:pPr>
              <w:jc w:val="center"/>
              <w:rPr>
                <w:i/>
                <w:sz w:val="22"/>
                <w:szCs w:val="22"/>
              </w:rPr>
            </w:pPr>
            <w:r w:rsidRPr="00A531BC">
              <w:rPr>
                <w:i/>
                <w:sz w:val="22"/>
                <w:szCs w:val="22"/>
              </w:rPr>
              <w:t>X</w:t>
            </w:r>
            <w:r>
              <w:rPr>
                <w:i/>
                <w:sz w:val="22"/>
                <w:szCs w:val="22"/>
              </w:rPr>
              <w:t xml:space="preserve"> -  2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7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F115A">
        <w:trPr>
          <w:trHeight w:val="76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F115A">
        <w:trPr>
          <w:trHeight w:val="73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344" w:rsidRDefault="00A531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7 ulaznica </w:t>
            </w:r>
          </w:p>
        </w:tc>
      </w:tr>
      <w:tr w:rsidR="00A17B08" w:rsidRPr="003A2770" w:rsidTr="004F115A">
        <w:trPr>
          <w:trHeight w:val="379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531BC" w:rsidRDefault="00A531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531BC">
              <w:rPr>
                <w:rFonts w:ascii="Times New Roman" w:hAnsi="Times New Roman"/>
                <w:sz w:val="28"/>
                <w:szCs w:val="28"/>
                <w:vertAlign w:val="superscript"/>
              </w:rPr>
              <w:t>1 radionica</w:t>
            </w:r>
          </w:p>
        </w:tc>
      </w:tr>
      <w:tr w:rsidR="00A17B08" w:rsidRPr="003A2770" w:rsidTr="004F115A">
        <w:trPr>
          <w:trHeight w:val="40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A531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40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F115A">
        <w:trPr>
          <w:trHeight w:val="82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8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3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3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F115A">
        <w:trPr>
          <w:trHeight w:val="31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9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F115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03</w:t>
            </w:r>
            <w:r w:rsidRPr="004F115A">
              <w:rPr>
                <w:rFonts w:ascii="Times New Roman" w:hAnsi="Times New Roman"/>
                <w:b/>
                <w:i/>
                <w:sz w:val="28"/>
                <w:szCs w:val="28"/>
              </w:rPr>
              <w:t>. 03. 2016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F115A">
        <w:trPr>
          <w:trHeight w:val="586"/>
          <w:jc w:val="center"/>
        </w:trPr>
        <w:tc>
          <w:tcPr>
            <w:tcW w:w="602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F115A" w:rsidRDefault="004F11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115A">
              <w:rPr>
                <w:rFonts w:ascii="Times New Roman" w:hAnsi="Times New Roman"/>
                <w:b/>
                <w:i/>
                <w:sz w:val="28"/>
                <w:szCs w:val="28"/>
              </w:rPr>
              <w:t>08.03</w:t>
            </w:r>
          </w:p>
        </w:tc>
        <w:tc>
          <w:tcPr>
            <w:tcW w:w="17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F115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4F115A">
              <w:rPr>
                <w:rFonts w:ascii="Times New Roman" w:hAnsi="Times New Roman"/>
                <w:b/>
                <w:i/>
              </w:rPr>
              <w:t xml:space="preserve">u    </w:t>
            </w:r>
            <w:r w:rsidR="004F115A" w:rsidRPr="004F115A">
              <w:rPr>
                <w:rFonts w:ascii="Times New Roman" w:hAnsi="Times New Roman"/>
                <w:b/>
                <w:i/>
              </w:rPr>
              <w:t>10.30</w:t>
            </w:r>
            <w:r w:rsidRPr="004F115A">
              <w:rPr>
                <w:rFonts w:ascii="Times New Roman" w:hAnsi="Times New Roman"/>
                <w:b/>
                <w:i/>
              </w:rPr>
              <w:t xml:space="preserve">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3344"/>
    <w:rsid w:val="001E4879"/>
    <w:rsid w:val="00244A3A"/>
    <w:rsid w:val="00317159"/>
    <w:rsid w:val="004F115A"/>
    <w:rsid w:val="00962D8B"/>
    <w:rsid w:val="009E58AB"/>
    <w:rsid w:val="00A17B08"/>
    <w:rsid w:val="00A531BC"/>
    <w:rsid w:val="00B50009"/>
    <w:rsid w:val="00BA43BE"/>
    <w:rsid w:val="00BC65F1"/>
    <w:rsid w:val="00C467A8"/>
    <w:rsid w:val="00CD4729"/>
    <w:rsid w:val="00CF2985"/>
    <w:rsid w:val="00D44AD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Dubravka</cp:lastModifiedBy>
  <cp:revision>4</cp:revision>
  <dcterms:created xsi:type="dcterms:W3CDTF">2016-02-21T19:24:00Z</dcterms:created>
  <dcterms:modified xsi:type="dcterms:W3CDTF">2016-02-23T23:16:00Z</dcterms:modified>
</cp:coreProperties>
</file>