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3664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962D8B">
              <w:rPr>
                <w:b/>
                <w:sz w:val="18"/>
              </w:rPr>
              <w:t>./2016</w:t>
            </w:r>
          </w:p>
        </w:tc>
        <w:bookmarkStart w:id="0" w:name="_GoBack"/>
        <w:bookmarkEnd w:id="0"/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539"/>
        <w:gridCol w:w="12"/>
        <w:gridCol w:w="13"/>
        <w:gridCol w:w="398"/>
        <w:gridCol w:w="1523"/>
        <w:gridCol w:w="1265"/>
        <w:gridCol w:w="1018"/>
        <w:gridCol w:w="717"/>
        <w:gridCol w:w="301"/>
        <w:gridCol w:w="509"/>
        <w:gridCol w:w="509"/>
        <w:gridCol w:w="109"/>
        <w:gridCol w:w="224"/>
        <w:gridCol w:w="685"/>
        <w:gridCol w:w="1018"/>
      </w:tblGrid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62D8B" w:rsidRPr="003A2770" w:rsidRDefault="00962D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Fažana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D8B" w:rsidP="004C3220">
            <w:pPr>
              <w:rPr>
                <w:b/>
                <w:sz w:val="22"/>
                <w:szCs w:val="22"/>
              </w:rPr>
            </w:pPr>
            <w:proofErr w:type="spellStart"/>
            <w:r w:rsidRPr="00962D8B">
              <w:rPr>
                <w:b/>
                <w:sz w:val="22"/>
                <w:szCs w:val="22"/>
              </w:rPr>
              <w:t>Puljska</w:t>
            </w:r>
            <w:proofErr w:type="spellEnd"/>
            <w:r w:rsidRPr="00962D8B">
              <w:rPr>
                <w:b/>
                <w:sz w:val="22"/>
                <w:szCs w:val="22"/>
              </w:rPr>
              <w:t xml:space="preserve"> cesta 9  p.p. 15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62D8B" w:rsidRPr="003A2770" w:rsidRDefault="00962D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Fažana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D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52212</w:t>
            </w:r>
          </w:p>
        </w:tc>
      </w:tr>
      <w:tr w:rsidR="00A17B08" w:rsidRPr="003A2770" w:rsidTr="004F115A">
        <w:trPr>
          <w:trHeight w:val="135"/>
          <w:jc w:val="center"/>
        </w:trPr>
        <w:tc>
          <w:tcPr>
            <w:tcW w:w="5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16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120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531BC">
              <w:rPr>
                <w:b/>
                <w:sz w:val="22"/>
                <w:szCs w:val="22"/>
              </w:rPr>
              <w:t xml:space="preserve">. a i b </w:t>
            </w:r>
            <w:r>
              <w:rPr>
                <w:b/>
                <w:sz w:val="22"/>
                <w:szCs w:val="22"/>
              </w:rPr>
              <w:t>razreda</w:t>
            </w:r>
          </w:p>
        </w:tc>
        <w:tc>
          <w:tcPr>
            <w:tcW w:w="192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F115A">
        <w:trPr>
          <w:trHeight w:val="6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1200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EB4D8" wp14:editId="170CA0F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-45720</wp:posOffset>
                      </wp:positionV>
                      <wp:extent cx="209550" cy="238125"/>
                      <wp:effectExtent l="0" t="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8C7073" id="Elipsa 1" o:spid="_x0000_s1026" style="position:absolute;margin-left:-2.45pt;margin-top:-3.6pt;width:16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" filled="f" strokecolor="black [3200]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5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120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B120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F115A">
        <w:trPr>
          <w:trHeight w:val="206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5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5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5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F115A">
        <w:trPr>
          <w:trHeight w:val="9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62D8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03AA3" wp14:editId="25A6620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-24130</wp:posOffset>
                      </wp:positionV>
                      <wp:extent cx="209550" cy="23812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1EFB87" id="Elipsa 2" o:spid="_x0000_s1026" style="position:absolute;margin-left:-3.95pt;margin-top:-1.9pt;width:16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" filled="f" strokecolor="windowText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31BC" w:rsidP="00A531B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F115A">
        <w:trPr>
          <w:trHeight w:val="75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750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1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531B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10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531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B1200">
              <w:rPr>
                <w:sz w:val="22"/>
                <w:szCs w:val="22"/>
              </w:rPr>
              <w:t>19.</w:t>
            </w:r>
            <w:r>
              <w:rPr>
                <w:sz w:val="22"/>
                <w:szCs w:val="22"/>
              </w:rPr>
              <w:t>09.</w:t>
            </w:r>
          </w:p>
        </w:tc>
        <w:tc>
          <w:tcPr>
            <w:tcW w:w="10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62D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A531B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B120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="00A531BC">
              <w:rPr>
                <w:sz w:val="22"/>
                <w:szCs w:val="22"/>
              </w:rPr>
              <w:t xml:space="preserve"> 09.</w:t>
            </w:r>
          </w:p>
        </w:tc>
        <w:tc>
          <w:tcPr>
            <w:tcW w:w="101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62D8B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F115A">
        <w:trPr>
          <w:trHeight w:val="495"/>
          <w:jc w:val="center"/>
        </w:trPr>
        <w:tc>
          <w:tcPr>
            <w:tcW w:w="5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F115A">
        <w:trPr>
          <w:trHeight w:val="135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F115A">
        <w:trPr>
          <w:trHeight w:val="51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120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31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F115A">
        <w:trPr>
          <w:trHeight w:val="51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31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F115A">
        <w:trPr>
          <w:trHeight w:val="105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62D8B" w:rsidRPr="00962D8B" w:rsidRDefault="00962D8B" w:rsidP="00962D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Faž</w:t>
            </w:r>
            <w:r w:rsidRPr="00962D8B">
              <w:rPr>
                <w:rFonts w:ascii="Times New Roman" w:hAnsi="Times New Roman"/>
              </w:rPr>
              <w:t>ana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B120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A17B08" w:rsidRPr="003A2770" w:rsidTr="004F115A">
        <w:trPr>
          <w:trHeight w:val="90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F115A">
        <w:trPr>
          <w:trHeight w:val="766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62D8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8A64EA" wp14:editId="434E5BD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-22225</wp:posOffset>
                      </wp:positionV>
                      <wp:extent cx="200025" cy="238125"/>
                      <wp:effectExtent l="0" t="0" r="28575" b="2857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5B2F5D" id="Elipsa 3" o:spid="_x0000_s1026" style="position:absolute;margin-left:1.25pt;margin-top:-1.75pt;width:15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" filled="f" strokecolor="windowText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31B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="00A531BC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F115A">
        <w:trPr>
          <w:trHeight w:val="60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4F115A" w:rsidP="004C3220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1496ED" wp14:editId="79EEFA6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-50165</wp:posOffset>
                      </wp:positionV>
                      <wp:extent cx="200025" cy="238125"/>
                      <wp:effectExtent l="0" t="0" r="28575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7B1F752" id="Elipsa 4" o:spid="_x0000_s1026" style="position:absolute;margin-left:3.9pt;margin-top:-3.95pt;width:15.7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" filled="f" strokecolor="windowText" strokeweight="2pt"/>
                  </w:pict>
                </mc:Fallback>
              </mc:AlternateContent>
            </w:r>
            <w:r w:rsidR="00A17B08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B1200" w:rsidP="007B120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4F115A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53344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F115A">
        <w:trPr>
          <w:trHeight w:val="49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7B1200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8C61B0" wp14:editId="028C929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0</wp:posOffset>
                      </wp:positionV>
                      <wp:extent cx="200025" cy="238125"/>
                      <wp:effectExtent l="0" t="0" r="28575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E128D" id="Elipsa 5" o:spid="_x0000_s1026" style="position:absolute;margin-left:6pt;margin-top:0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" filled="f" strokecolor="windowText" strokeweight="2pt"/>
                  </w:pict>
                </mc:Fallback>
              </mc:AlternateContent>
            </w:r>
            <w:r w:rsidR="00A17B08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531BC" w:rsidRDefault="00A531BC" w:rsidP="007B1200">
            <w:pPr>
              <w:jc w:val="center"/>
              <w:rPr>
                <w:i/>
                <w:sz w:val="22"/>
                <w:szCs w:val="22"/>
              </w:rPr>
            </w:pPr>
            <w:r w:rsidRPr="00A531BC">
              <w:rPr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B120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Smještaj u Varaždinskim Toplicama</w:t>
            </w:r>
          </w:p>
        </w:tc>
      </w:tr>
      <w:tr w:rsidR="00A17B08" w:rsidRPr="003A2770" w:rsidTr="004F115A">
        <w:trPr>
          <w:trHeight w:val="75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F115A">
        <w:trPr>
          <w:trHeight w:val="766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F115A">
        <w:trPr>
          <w:trHeight w:val="736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3344" w:rsidRDefault="007B120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Muzej pračovjeka-Krapina , Trakošćan, Marija Bistrica-radionice  Lepoglava, Varaždin- muzej kukaca</w:t>
            </w:r>
          </w:p>
        </w:tc>
      </w:tr>
      <w:tr w:rsidR="00A17B08" w:rsidRPr="003A2770" w:rsidTr="004F115A">
        <w:trPr>
          <w:trHeight w:val="379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31BC" w:rsidRDefault="00A531B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531BC">
              <w:rPr>
                <w:rFonts w:ascii="Times New Roman" w:hAnsi="Times New Roman"/>
                <w:sz w:val="28"/>
                <w:szCs w:val="28"/>
                <w:vertAlign w:val="superscript"/>
              </w:rPr>
              <w:t>1 radionica</w:t>
            </w:r>
          </w:p>
        </w:tc>
      </w:tr>
      <w:tr w:rsidR="00A17B08" w:rsidRPr="003A2770" w:rsidTr="004F115A">
        <w:trPr>
          <w:trHeight w:val="40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A531B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40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F115A">
        <w:trPr>
          <w:trHeight w:val="826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F115A">
        <w:trPr>
          <w:trHeight w:val="6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F115A">
        <w:trPr>
          <w:trHeight w:val="51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48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F115A">
        <w:trPr>
          <w:trHeight w:val="49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93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244A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44A3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51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3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244A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44A3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36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93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244A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44A3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49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93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244A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44A3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36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93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244A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44A3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F115A">
        <w:trPr>
          <w:trHeight w:val="31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99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B120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04</w:t>
            </w:r>
            <w:r w:rsidR="004F115A" w:rsidRPr="004F115A">
              <w:rPr>
                <w:rFonts w:ascii="Times New Roman" w:hAnsi="Times New Roman"/>
                <w:b/>
                <w:i/>
                <w:sz w:val="28"/>
                <w:szCs w:val="28"/>
              </w:rPr>
              <w:t>. 03. 2016</w:t>
            </w:r>
            <w:r w:rsidR="004F115A">
              <w:rPr>
                <w:rFonts w:ascii="Times New Roman" w:hAnsi="Times New Roman"/>
                <w:i/>
              </w:rPr>
              <w:t xml:space="preserve">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F115A">
        <w:trPr>
          <w:trHeight w:val="586"/>
          <w:jc w:val="center"/>
        </w:trPr>
        <w:tc>
          <w:tcPr>
            <w:tcW w:w="602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F115A" w:rsidRDefault="007B120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09</w:t>
            </w:r>
            <w:r w:rsidR="004F115A" w:rsidRPr="004F115A">
              <w:rPr>
                <w:rFonts w:ascii="Times New Roman" w:hAnsi="Times New Roman"/>
                <w:b/>
                <w:i/>
                <w:sz w:val="28"/>
                <w:szCs w:val="28"/>
              </w:rPr>
              <w:t>.03</w:t>
            </w:r>
          </w:p>
        </w:tc>
        <w:tc>
          <w:tcPr>
            <w:tcW w:w="17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F115A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4F115A">
              <w:rPr>
                <w:rFonts w:ascii="Times New Roman" w:hAnsi="Times New Roman"/>
                <w:b/>
                <w:i/>
              </w:rPr>
              <w:t xml:space="preserve">u    </w:t>
            </w:r>
            <w:r w:rsidR="007B1200">
              <w:rPr>
                <w:rFonts w:ascii="Times New Roman" w:hAnsi="Times New Roman"/>
                <w:b/>
                <w:i/>
              </w:rPr>
              <w:t>11</w:t>
            </w:r>
            <w:r w:rsidR="004F115A" w:rsidRPr="004F115A">
              <w:rPr>
                <w:rFonts w:ascii="Times New Roman" w:hAnsi="Times New Roman"/>
                <w:b/>
                <w:i/>
              </w:rPr>
              <w:t>.30</w:t>
            </w:r>
            <w:r w:rsidRPr="004F115A">
              <w:rPr>
                <w:rFonts w:ascii="Times New Roman" w:hAnsi="Times New Roman"/>
                <w:b/>
                <w:i/>
              </w:rPr>
              <w:t xml:space="preserve">          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3344"/>
    <w:rsid w:val="00244A3A"/>
    <w:rsid w:val="00317159"/>
    <w:rsid w:val="004F115A"/>
    <w:rsid w:val="007B1200"/>
    <w:rsid w:val="00962D8B"/>
    <w:rsid w:val="009E58AB"/>
    <w:rsid w:val="00A17B08"/>
    <w:rsid w:val="00A531BC"/>
    <w:rsid w:val="00BA43BE"/>
    <w:rsid w:val="00C467A8"/>
    <w:rsid w:val="00CD4729"/>
    <w:rsid w:val="00CF2985"/>
    <w:rsid w:val="00D44AD9"/>
    <w:rsid w:val="00E36649"/>
    <w:rsid w:val="00F87FD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Dubravka</cp:lastModifiedBy>
  <cp:revision>2</cp:revision>
  <dcterms:created xsi:type="dcterms:W3CDTF">2016-03-01T23:12:00Z</dcterms:created>
  <dcterms:modified xsi:type="dcterms:W3CDTF">2016-03-01T23:12:00Z</dcterms:modified>
</cp:coreProperties>
</file>