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7C224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7C2248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B481B" w:rsidP="007C224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C22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Default="007C2248" w:rsidP="007C2248">
            <w:pPr>
              <w:spacing w:line="220" w:lineRule="exact"/>
              <w:ind w:left="102"/>
            </w:pPr>
            <w:r>
              <w:t>Osnovna škola Fažana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Default="007C2248" w:rsidP="007C2248">
            <w:pPr>
              <w:spacing w:line="220" w:lineRule="exact"/>
            </w:pPr>
            <w:r>
              <w:t xml:space="preserve">  Puljska cesta 9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Default="007C2248" w:rsidP="007C2248">
            <w:pPr>
              <w:spacing w:line="220" w:lineRule="exact"/>
              <w:ind w:left="102"/>
            </w:pPr>
            <w:r>
              <w:t>FAŽANA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675128" w:rsidRDefault="007C2248" w:rsidP="007C2248">
            <w:pPr>
              <w:spacing w:line="220" w:lineRule="exact"/>
              <w:ind w:left="102"/>
            </w:pPr>
            <w:r>
              <w:rPr>
                <w:spacing w:val="1"/>
              </w:rPr>
              <w:t>52212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4"/>
                <w:szCs w:val="22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>
              <w:rPr>
                <w:spacing w:val="1"/>
                <w:w w:val="99"/>
              </w:rPr>
              <w:t>3.a i 3.b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6"/>
                <w:szCs w:val="22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C2248" w:rsidRPr="003A2770" w:rsidTr="007C224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AF459A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C2248" w:rsidRPr="003A2770" w:rsidTr="007C2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C2248" w:rsidRPr="003A2770" w:rsidRDefault="007C2248" w:rsidP="007C22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C2248" w:rsidRPr="003A2770" w:rsidRDefault="007C2248" w:rsidP="007C2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C2248" w:rsidRPr="003A2770" w:rsidRDefault="007C2248" w:rsidP="007C22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C2248" w:rsidRPr="003A2770" w:rsidRDefault="007C2248" w:rsidP="007C224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C2248" w:rsidRPr="003A2770" w:rsidRDefault="007C2248" w:rsidP="007C224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</w:t>
            </w:r>
          </w:p>
        </w:tc>
      </w:tr>
      <w:tr w:rsidR="007C2248" w:rsidRPr="003A2770" w:rsidTr="007C2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C2248" w:rsidRPr="003A2770" w:rsidRDefault="007C2248" w:rsidP="007C22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Fažana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C2248" w:rsidRPr="003A2770" w:rsidRDefault="007C2248" w:rsidP="007C22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C2248" w:rsidRPr="003A2770" w:rsidRDefault="007C2248" w:rsidP="007C22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890B89" w:rsidP="007C2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</w:t>
            </w:r>
            <w:r w:rsidR="007C2248">
              <w:rPr>
                <w:rFonts w:ascii="Times New Roman" w:hAnsi="Times New Roman"/>
              </w:rPr>
              <w:t>opark Krašograd (Bratina)</w:t>
            </w:r>
          </w:p>
        </w:tc>
      </w:tr>
      <w:tr w:rsidR="007C2248" w:rsidRPr="003A2770" w:rsidTr="007C2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C2248" w:rsidRPr="003A2770" w:rsidRDefault="007C2248" w:rsidP="007C22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2248" w:rsidRPr="003A2770" w:rsidRDefault="007C2248" w:rsidP="007C224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C2248" w:rsidRPr="003A2770" w:rsidRDefault="007C2248" w:rsidP="007C224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C2248" w:rsidRPr="003A2770" w:rsidRDefault="007C2248" w:rsidP="007C224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C2248" w:rsidRPr="003A2770" w:rsidRDefault="007C2248" w:rsidP="007C22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2248" w:rsidRPr="007C2248" w:rsidRDefault="007C2248" w:rsidP="007C2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(Krašograd)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2248" w:rsidRPr="003A2770" w:rsidRDefault="007C2248" w:rsidP="007C224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C2248" w:rsidRDefault="007C2248" w:rsidP="007C224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C2248" w:rsidRPr="003A2770" w:rsidRDefault="007C2248" w:rsidP="007C224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C2248" w:rsidRDefault="007C2248" w:rsidP="007C224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C2248" w:rsidRPr="003A2770" w:rsidRDefault="007C2248" w:rsidP="007C224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2248" w:rsidRPr="007C2248" w:rsidRDefault="007C2248" w:rsidP="007C2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C2248" w:rsidRPr="003A2770" w:rsidRDefault="007C2248" w:rsidP="007C22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C2248" w:rsidRPr="003A2770" w:rsidRDefault="007C2248" w:rsidP="007C22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2248" w:rsidRPr="003A2770" w:rsidRDefault="007C2248" w:rsidP="007C2248">
            <w:pPr>
              <w:rPr>
                <w:i/>
                <w:sz w:val="22"/>
                <w:szCs w:val="22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Hrvatski školski muzej, Zoo Zagreb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890B89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Hrvatski školski muzej, Zoo Zagreb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C2248" w:rsidRPr="003A2770" w:rsidRDefault="007C2248" w:rsidP="007C22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890B89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edukativno-zabavne igre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Krašogradu</w:t>
            </w:r>
            <w:proofErr w:type="spellEnd"/>
            <w:r w:rsidR="00CB481B">
              <w:rPr>
                <w:rFonts w:ascii="Times New Roman" w:hAnsi="Times New Roman"/>
                <w:vertAlign w:val="superscript"/>
              </w:rPr>
              <w:t xml:space="preserve"> (rezerviran termin za OŠ Fažana)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C2248" w:rsidRPr="003A2770" w:rsidRDefault="007C2248" w:rsidP="007C2248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Default="007C2248" w:rsidP="007C2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C2248" w:rsidRDefault="007C2248" w:rsidP="007C2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2248" w:rsidRPr="003A2770" w:rsidRDefault="007C2248" w:rsidP="007C2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Default="007C2248" w:rsidP="00890B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890B89" w:rsidRPr="00890B89" w:rsidRDefault="00890B89" w:rsidP="00890B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C2248" w:rsidRPr="007B4589" w:rsidRDefault="007C2248" w:rsidP="007C2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C2248" w:rsidRPr="0042206D" w:rsidRDefault="007C2248" w:rsidP="007C22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C2248" w:rsidRDefault="007C2248" w:rsidP="007C22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C2248" w:rsidRPr="003A2770" w:rsidRDefault="007C2248" w:rsidP="007C2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C2248" w:rsidRPr="003A2770" w:rsidTr="007C224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C2248" w:rsidRPr="003A2770" w:rsidTr="007C22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C2248" w:rsidRPr="003A2770" w:rsidRDefault="007C2248" w:rsidP="007C224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890B89" w:rsidP="007C22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07. 02. 2017.</w:t>
            </w:r>
            <w:r w:rsidR="007C224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C2248" w:rsidRPr="003A2770" w:rsidTr="007C224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C2248" w:rsidRPr="003A2770" w:rsidRDefault="007C2248" w:rsidP="007C2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C2248" w:rsidRPr="003A2770" w:rsidRDefault="00890B89" w:rsidP="007C22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13. 02. 2017.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C2248" w:rsidRPr="003A2770" w:rsidRDefault="00890B89" w:rsidP="007C22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7C22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17.00  </w:t>
            </w:r>
            <w:r w:rsidR="007C224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7C2248"/>
    <w:rsid w:val="00890B89"/>
    <w:rsid w:val="009E58AB"/>
    <w:rsid w:val="00A17B08"/>
    <w:rsid w:val="00AF459A"/>
    <w:rsid w:val="00CB481B"/>
    <w:rsid w:val="00CD4729"/>
    <w:rsid w:val="00CF2985"/>
    <w:rsid w:val="00EC7B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4</cp:revision>
  <dcterms:created xsi:type="dcterms:W3CDTF">2017-01-30T23:39:00Z</dcterms:created>
  <dcterms:modified xsi:type="dcterms:W3CDTF">2017-01-31T12:24:00Z</dcterms:modified>
</cp:coreProperties>
</file>